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A3C4" w14:textId="77777777" w:rsidR="00D07D4C" w:rsidRDefault="00D07D4C" w:rsidP="00D07D4C">
      <w:pPr>
        <w:spacing w:line="240" w:lineRule="auto"/>
        <w:rPr>
          <w:ins w:id="0" w:author="Annemiek de Groot (Patsboem)" w:date="2023-04-25T15:56:00Z"/>
          <w:rFonts w:ascii="Times New Roman" w:hAnsi="Times New Roman" w:cs="Times New Roman"/>
          <w:sz w:val="24"/>
          <w:szCs w:val="24"/>
        </w:rPr>
      </w:pPr>
      <w:r w:rsidRPr="009E5587">
        <w:rPr>
          <w:rFonts w:ascii="Times New Roman" w:hAnsi="Times New Roman" w:cs="Times New Roman"/>
          <w:sz w:val="24"/>
          <w:szCs w:val="24"/>
        </w:rPr>
        <w:t>[</w:t>
      </w:r>
      <w:del w:id="1" w:author="Annemiek de Groot (Patsboem)" w:date="2023-04-25T15:56:00Z">
        <w:r w:rsidRPr="009E5587" w:rsidDel="000315C5">
          <w:rPr>
            <w:rFonts w:ascii="Times New Roman" w:hAnsi="Times New Roman" w:cs="Times New Roman"/>
            <w:sz w:val="24"/>
            <w:szCs w:val="24"/>
          </w:rPr>
          <w:delText>hiermee aan de slag?</w:delText>
        </w:r>
      </w:del>
      <w:ins w:id="2" w:author="Annemiek de Groot (Patsboem)" w:date="2023-04-25T15:56:00Z">
        <w:r>
          <w:rPr>
            <w:rFonts w:ascii="Times New Roman" w:hAnsi="Times New Roman" w:cs="Times New Roman"/>
            <w:sz w:val="24"/>
            <w:szCs w:val="24"/>
          </w:rPr>
          <w:t>kader 2</w:t>
        </w:r>
      </w:ins>
      <w:r w:rsidRPr="009E5587">
        <w:rPr>
          <w:rFonts w:ascii="Times New Roman" w:hAnsi="Times New Roman" w:cs="Times New Roman"/>
          <w:sz w:val="24"/>
          <w:szCs w:val="24"/>
        </w:rPr>
        <w:t>]</w:t>
      </w:r>
    </w:p>
    <w:p w14:paraId="0B146A20" w14:textId="77777777" w:rsidR="00D07D4C" w:rsidRPr="009E5587" w:rsidRDefault="00D07D4C" w:rsidP="00D07D4C">
      <w:pPr>
        <w:spacing w:line="240" w:lineRule="auto"/>
        <w:rPr>
          <w:rFonts w:ascii="Times New Roman" w:hAnsi="Times New Roman" w:cs="Times New Roman"/>
          <w:sz w:val="24"/>
          <w:szCs w:val="24"/>
        </w:rPr>
      </w:pPr>
      <w:ins w:id="3" w:author="Annemiek de Groot (Patsboem)" w:date="2023-04-25T15:56:00Z">
        <w:r>
          <w:rPr>
            <w:rFonts w:ascii="Times New Roman" w:hAnsi="Times New Roman" w:cs="Times New Roman"/>
            <w:sz w:val="24"/>
            <w:szCs w:val="24"/>
          </w:rPr>
          <w:t>Kopje maken en kort intro wat je hier leest</w:t>
        </w:r>
      </w:ins>
    </w:p>
    <w:p w14:paraId="293811E3" w14:textId="77777777" w:rsidR="00D07D4C" w:rsidRPr="00057A46" w:rsidDel="000315C5" w:rsidRDefault="00D07D4C" w:rsidP="00D07D4C">
      <w:pPr>
        <w:pStyle w:val="HoofdtekstB"/>
        <w:rPr>
          <w:del w:id="4" w:author="Annemiek de Groot (Patsboem)" w:date="2023-04-25T15:56:00Z"/>
          <w:rFonts w:ascii="Times New Roman" w:eastAsia="Arial" w:hAnsi="Times New Roman" w:cs="Times New Roman"/>
          <w:sz w:val="24"/>
          <w:szCs w:val="24"/>
        </w:rPr>
      </w:pPr>
      <w:del w:id="5" w:author="Annemiek de Groot (Patsboem)" w:date="2023-04-25T15:56:00Z">
        <w:r w:rsidRPr="00057A46" w:rsidDel="000315C5">
          <w:rPr>
            <w:rFonts w:ascii="Times New Roman" w:hAnsi="Times New Roman" w:cs="Times New Roman"/>
            <w:sz w:val="24"/>
            <w:szCs w:val="24"/>
          </w:rPr>
          <w:delText>Intro</w:delText>
        </w:r>
      </w:del>
    </w:p>
    <w:p w14:paraId="6712F725" w14:textId="77777777" w:rsidR="00D07D4C" w:rsidRPr="00057A46" w:rsidRDefault="00D07D4C" w:rsidP="00D07D4C">
      <w:pPr>
        <w:spacing w:line="240" w:lineRule="auto"/>
        <w:rPr>
          <w:rFonts w:ascii="Times New Roman" w:hAnsi="Times New Roman" w:cs="Times New Roman"/>
          <w:sz w:val="24"/>
          <w:szCs w:val="24"/>
        </w:rPr>
      </w:pPr>
      <w:r w:rsidRPr="00057A46">
        <w:rPr>
          <w:rFonts w:ascii="Times New Roman" w:hAnsi="Times New Roman" w:cs="Times New Roman"/>
          <w:sz w:val="24"/>
          <w:szCs w:val="24"/>
        </w:rPr>
        <w:t>Bij de Universiteit van Oxford staat een standbeeld van Cecil Rhodes. Het werd geplaatst om Rhodes, een oud-student van de Universiteit, te herdenken vanwege zijn grote betekenis voor de groei van het Britse Rijk in het zuiden van Afrika. Sinds 2015 is er discussie over de vraag of dit standbeeld wel mag blijven staan bij de universiteit. Veel mensen vinden het standbeeld niet langer passend.</w:t>
      </w:r>
    </w:p>
    <w:p w14:paraId="5DA043CC" w14:textId="77777777" w:rsidR="00D07D4C" w:rsidRPr="00057A46" w:rsidRDefault="00D07D4C" w:rsidP="00D07D4C">
      <w:pPr>
        <w:spacing w:line="240" w:lineRule="auto"/>
        <w:rPr>
          <w:rFonts w:ascii="Times New Roman" w:eastAsia="Arial" w:hAnsi="Times New Roman" w:cs="Times New Roman"/>
          <w:sz w:val="24"/>
          <w:szCs w:val="24"/>
        </w:rPr>
      </w:pPr>
    </w:p>
    <w:p w14:paraId="6855BE87" w14:textId="77777777" w:rsidR="00D07D4C" w:rsidRPr="00057A46" w:rsidRDefault="00D07D4C" w:rsidP="00D07D4C">
      <w:pPr>
        <w:spacing w:line="240" w:lineRule="auto"/>
        <w:rPr>
          <w:rFonts w:ascii="Times New Roman" w:eastAsia="Arial" w:hAnsi="Times New Roman" w:cs="Times New Roman"/>
          <w:sz w:val="24"/>
          <w:szCs w:val="24"/>
        </w:rPr>
      </w:pPr>
      <w:r w:rsidRPr="00057A46">
        <w:rPr>
          <w:rFonts w:ascii="Times New Roman" w:hAnsi="Times New Roman" w:cs="Times New Roman"/>
          <w:sz w:val="24"/>
          <w:szCs w:val="24"/>
        </w:rPr>
        <w:t>Opdracht</w:t>
      </w:r>
    </w:p>
    <w:p w14:paraId="3C7B1D94" w14:textId="77777777" w:rsidR="00D07D4C" w:rsidRPr="00057A46" w:rsidRDefault="00D07D4C" w:rsidP="00D07D4C">
      <w:pPr>
        <w:spacing w:line="240" w:lineRule="auto"/>
        <w:rPr>
          <w:rFonts w:ascii="Times New Roman" w:eastAsia="Arial" w:hAnsi="Times New Roman" w:cs="Times New Roman"/>
          <w:sz w:val="24"/>
          <w:szCs w:val="24"/>
        </w:rPr>
      </w:pPr>
      <w:r w:rsidRPr="00057A46">
        <w:rPr>
          <w:rFonts w:ascii="Times New Roman" w:hAnsi="Times New Roman" w:cs="Times New Roman"/>
          <w:sz w:val="24"/>
          <w:szCs w:val="24"/>
        </w:rPr>
        <w:t>Stel, de leiding van de Universiteit van Oxford vraagt zich af of het standbeeld van Cecil Rhodes nog wel een plek kan hebben bij de Universiteit. De universiteit stelt daarom een historische commissie in om hiernaar onderzoek te doen. De commissie besluit om aan experts te vragen hoe zij naar deze kwestie kijken. Ze stellen aan verschillende experts deze vragen:</w:t>
      </w:r>
    </w:p>
    <w:p w14:paraId="5A2A9D1E" w14:textId="77777777" w:rsidR="00D07D4C" w:rsidRPr="00057A46" w:rsidRDefault="00D07D4C" w:rsidP="00D07D4C">
      <w:pPr>
        <w:numPr>
          <w:ilvl w:val="0"/>
          <w:numId w:val="2"/>
        </w:numPr>
        <w:spacing w:after="0" w:line="240" w:lineRule="auto"/>
        <w:rPr>
          <w:rFonts w:ascii="Times New Roman" w:hAnsi="Times New Roman" w:cs="Times New Roman"/>
          <w:sz w:val="24"/>
          <w:szCs w:val="24"/>
        </w:rPr>
      </w:pPr>
      <w:r w:rsidRPr="00057A46">
        <w:rPr>
          <w:rFonts w:ascii="Times New Roman" w:hAnsi="Times New Roman" w:cs="Times New Roman"/>
          <w:sz w:val="24"/>
          <w:szCs w:val="24"/>
        </w:rPr>
        <w:t xml:space="preserve">Wil je aan de hand van aangeleverde materialen uitleggen hoe het denken over het historisch belang van Cecil Rhodes is veranderd? </w:t>
      </w:r>
    </w:p>
    <w:p w14:paraId="2FDA6662" w14:textId="77777777" w:rsidR="00D07D4C" w:rsidRPr="00057A46" w:rsidRDefault="00D07D4C" w:rsidP="00D07D4C">
      <w:pPr>
        <w:numPr>
          <w:ilvl w:val="0"/>
          <w:numId w:val="2"/>
        </w:numPr>
        <w:spacing w:after="0" w:line="240" w:lineRule="auto"/>
        <w:rPr>
          <w:rFonts w:ascii="Times New Roman" w:hAnsi="Times New Roman" w:cs="Times New Roman"/>
          <w:sz w:val="24"/>
          <w:szCs w:val="24"/>
        </w:rPr>
      </w:pPr>
      <w:r w:rsidRPr="00057A46">
        <w:rPr>
          <w:rFonts w:ascii="Times New Roman" w:hAnsi="Times New Roman" w:cs="Times New Roman"/>
          <w:sz w:val="24"/>
          <w:szCs w:val="24"/>
        </w:rPr>
        <w:t>Is het historisch belang van Cecil Rhodes, volgens jou, zo groot dat in deze tijd een standbeeld van hem bij de Universiteit moet staan?</w:t>
      </w:r>
    </w:p>
    <w:p w14:paraId="68969950" w14:textId="77777777" w:rsidR="00D07D4C" w:rsidRPr="00057A46" w:rsidRDefault="00D07D4C" w:rsidP="00D07D4C">
      <w:pPr>
        <w:spacing w:line="240" w:lineRule="auto"/>
        <w:rPr>
          <w:rFonts w:ascii="Times New Roman" w:eastAsia="Arial" w:hAnsi="Times New Roman" w:cs="Times New Roman"/>
          <w:sz w:val="24"/>
          <w:szCs w:val="24"/>
        </w:rPr>
      </w:pPr>
    </w:p>
    <w:p w14:paraId="7484787D" w14:textId="77777777" w:rsidR="00D07D4C" w:rsidRPr="00057A46" w:rsidRDefault="00D07D4C" w:rsidP="00D07D4C">
      <w:pPr>
        <w:spacing w:line="240" w:lineRule="auto"/>
        <w:rPr>
          <w:rFonts w:ascii="Times New Roman" w:eastAsia="Arial" w:hAnsi="Times New Roman" w:cs="Times New Roman"/>
          <w:sz w:val="24"/>
          <w:szCs w:val="24"/>
        </w:rPr>
      </w:pPr>
      <w:r w:rsidRPr="00057A46">
        <w:rPr>
          <w:rFonts w:ascii="Times New Roman" w:hAnsi="Times New Roman" w:cs="Times New Roman"/>
          <w:sz w:val="24"/>
          <w:szCs w:val="24"/>
        </w:rPr>
        <w:t>Ook aan jou wordt gevraagd om een brief te schrijven met daarin jouw visie. Schrijf een betogende brief aan de commissie waarin je een onderbouwd antwoord geeft op bovenstaande vragen.</w:t>
      </w:r>
    </w:p>
    <w:p w14:paraId="190F38DE" w14:textId="77777777" w:rsidR="00D07D4C" w:rsidRPr="00057A46" w:rsidRDefault="00D07D4C" w:rsidP="00D07D4C">
      <w:pPr>
        <w:spacing w:line="240" w:lineRule="auto"/>
        <w:rPr>
          <w:rFonts w:ascii="Times New Roman" w:eastAsia="Arial" w:hAnsi="Times New Roman" w:cs="Times New Roman"/>
          <w:sz w:val="24"/>
          <w:szCs w:val="24"/>
          <w:u w:val="single"/>
        </w:rPr>
      </w:pPr>
      <w:r w:rsidRPr="00057A46">
        <w:rPr>
          <w:rFonts w:ascii="Times New Roman" w:hAnsi="Times New Roman" w:cs="Times New Roman"/>
          <w:sz w:val="24"/>
          <w:szCs w:val="24"/>
        </w:rPr>
        <w:t>Materialen</w:t>
      </w:r>
    </w:p>
    <w:p w14:paraId="78054E06" w14:textId="77777777" w:rsidR="00D07D4C" w:rsidRPr="00057A46" w:rsidRDefault="00D07D4C" w:rsidP="00D07D4C">
      <w:pPr>
        <w:spacing w:line="240" w:lineRule="auto"/>
      </w:pPr>
      <w:r w:rsidRPr="00057A46">
        <w:rPr>
          <w:rFonts w:ascii="Times New Roman" w:hAnsi="Times New Roman" w:cs="Times New Roman"/>
          <w:sz w:val="24"/>
          <w:szCs w:val="24"/>
        </w:rPr>
        <w:t>Maak gebruik van de teksten in het boekje. Hier vind je twee visies van historici (tekst 1 en 2) en een tekst met achtergrondinformatie (Achtergrond bij de teksten). Tot slot vind je informatie over de belangrijkste daden van Cecil Rhodes.</w:t>
      </w:r>
    </w:p>
    <w:p w14:paraId="7E8F30EA" w14:textId="77777777" w:rsidR="00D07D4C" w:rsidRPr="00057A46" w:rsidRDefault="00D07D4C" w:rsidP="00D07D4C">
      <w:pPr>
        <w:pStyle w:val="Hoofdtekst"/>
        <w:rPr>
          <w:rFonts w:ascii="Times New Roman" w:hAnsi="Times New Roman" w:cs="Times New Roman"/>
          <w:sz w:val="24"/>
          <w:szCs w:val="24"/>
        </w:rPr>
      </w:pPr>
    </w:p>
    <w:p w14:paraId="56548136" w14:textId="77777777" w:rsidR="00D07D4C" w:rsidRPr="00057A46" w:rsidRDefault="00D07D4C" w:rsidP="00D07D4C">
      <w:pPr>
        <w:pStyle w:val="Hoofdtekst"/>
        <w:rPr>
          <w:rFonts w:ascii="Times New Roman" w:hAnsi="Times New Roman" w:cs="Times New Roman"/>
          <w:sz w:val="24"/>
          <w:szCs w:val="24"/>
        </w:rPr>
      </w:pPr>
    </w:p>
    <w:p w14:paraId="02EDC65E" w14:textId="77777777" w:rsidR="00D07D4C" w:rsidRPr="00057A46" w:rsidRDefault="00D07D4C" w:rsidP="00D07D4C">
      <w:pPr>
        <w:pStyle w:val="Hoofdtekst"/>
        <w:rPr>
          <w:rFonts w:ascii="Times New Roman" w:hAnsi="Times New Roman" w:cs="Times New Roman"/>
          <w:b/>
          <w:bCs/>
          <w:sz w:val="24"/>
          <w:szCs w:val="24"/>
        </w:rPr>
      </w:pPr>
      <w:r w:rsidRPr="00057A46">
        <w:rPr>
          <w:rFonts w:ascii="Times New Roman" w:hAnsi="Times New Roman" w:cs="Times New Roman"/>
          <w:b/>
          <w:bCs/>
          <w:sz w:val="24"/>
          <w:szCs w:val="24"/>
        </w:rPr>
        <w:t>Achtergrond bij tekst 1 en 2</w:t>
      </w:r>
    </w:p>
    <w:p w14:paraId="76DFBE24" w14:textId="77777777" w:rsidR="00D07D4C" w:rsidRPr="00057A46" w:rsidRDefault="00D07D4C" w:rsidP="00D07D4C">
      <w:pPr>
        <w:pStyle w:val="Kop7"/>
        <w:rPr>
          <w:rFonts w:eastAsia="Arial" w:cs="Times New Roman"/>
          <w:i/>
          <w:iCs/>
          <w:sz w:val="24"/>
          <w:szCs w:val="24"/>
          <w:lang w:val="nl-NL"/>
        </w:rPr>
      </w:pPr>
      <w:r w:rsidRPr="00057A46">
        <w:rPr>
          <w:rFonts w:cs="Times New Roman"/>
          <w:i/>
          <w:iCs/>
          <w:sz w:val="24"/>
          <w:szCs w:val="24"/>
          <w:lang w:val="nl-NL"/>
        </w:rPr>
        <w:t>Tekst 1 is gebaseerd op een boek uit de eerste helft van de twintigste eeuw. In de tekst wordt uiteengezet hoe de Britse historicus Basil Williams het leven van Cecil Rhodes interpreteert. Williams schrijft vanuit het perspectief van Engelsen net na de Eerste Wereldoorlog. Om deze tekst goed te begrijpen, moet je iets weten van de situatie in deze tijd.</w:t>
      </w:r>
    </w:p>
    <w:p w14:paraId="008E5B8D" w14:textId="77777777" w:rsidR="00D07D4C" w:rsidRPr="00057A46" w:rsidRDefault="00D07D4C" w:rsidP="00D07D4C">
      <w:pPr>
        <w:pStyle w:val="Hoofdtekst"/>
        <w:rPr>
          <w:rFonts w:ascii="Times New Roman" w:hAnsi="Times New Roman" w:cs="Times New Roman"/>
          <w:sz w:val="24"/>
          <w:szCs w:val="24"/>
        </w:rPr>
      </w:pPr>
    </w:p>
    <w:p w14:paraId="705AECFD"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Aan het einde van de 19</w:t>
      </w:r>
      <w:r w:rsidRPr="00057A46">
        <w:rPr>
          <w:rFonts w:ascii="Times New Roman" w:hAnsi="Times New Roman" w:cs="Times New Roman"/>
          <w:sz w:val="24"/>
          <w:szCs w:val="24"/>
          <w:vertAlign w:val="superscript"/>
        </w:rPr>
        <w:t>e</w:t>
      </w:r>
      <w:r w:rsidRPr="00057A46">
        <w:rPr>
          <w:rFonts w:ascii="Times New Roman" w:hAnsi="Times New Roman" w:cs="Times New Roman"/>
          <w:sz w:val="24"/>
          <w:szCs w:val="24"/>
        </w:rPr>
        <w:t xml:space="preserve"> eeuw was het Britse Rijk de machtigste mogendheid ter wereld. Het Britse leger was over de hele wereld actief om het Britse Rijk te verdedigen en om andere gebieden toe te voegen aan de Britse invloedssfeer. Veel Britten waren beïnvloed door het nationalisme. Ze waren trots op hun land en vonden dat het Britse Rijk ook het recht had om over andere landen te heersen. </w:t>
      </w:r>
    </w:p>
    <w:p w14:paraId="6B428BA9" w14:textId="77777777" w:rsidR="00D07D4C" w:rsidRPr="00057A46" w:rsidRDefault="00D07D4C" w:rsidP="00D07D4C">
      <w:pPr>
        <w:pStyle w:val="Hoofdtekst"/>
        <w:ind w:firstLine="720"/>
        <w:rPr>
          <w:rFonts w:ascii="Times New Roman" w:hAnsi="Times New Roman" w:cs="Times New Roman"/>
          <w:sz w:val="24"/>
          <w:szCs w:val="24"/>
        </w:rPr>
      </w:pPr>
      <w:r w:rsidRPr="00057A46">
        <w:rPr>
          <w:rFonts w:ascii="Times New Roman" w:hAnsi="Times New Roman" w:cs="Times New Roman"/>
          <w:sz w:val="24"/>
          <w:szCs w:val="24"/>
        </w:rPr>
        <w:t xml:space="preserve">Echter, door de Eerste Wereldoorlog kwam de vooraanstaande positie van het Britse Rijk onder druk te staan. Door de oorlog had het land grote schulden bij bijvoorbeeld de VS. Ook was een groot aantal (jonge) mannen om het leven gekomen. Voor de Britten was het </w:t>
      </w:r>
      <w:r w:rsidRPr="00057A46">
        <w:rPr>
          <w:rFonts w:ascii="Times New Roman" w:hAnsi="Times New Roman" w:cs="Times New Roman"/>
          <w:sz w:val="24"/>
          <w:szCs w:val="24"/>
        </w:rPr>
        <w:lastRenderedPageBreak/>
        <w:t>lastig om deze nieuwe situatie te accepteren. Veel Britten zagen hun land nog steeds als wereldleider.</w:t>
      </w:r>
    </w:p>
    <w:p w14:paraId="72F4D165" w14:textId="77777777" w:rsidR="00D07D4C" w:rsidRPr="00057A46" w:rsidRDefault="00D07D4C" w:rsidP="00D07D4C">
      <w:pPr>
        <w:pStyle w:val="Hoofdtekst"/>
        <w:rPr>
          <w:rFonts w:ascii="Times New Roman" w:hAnsi="Times New Roman" w:cs="Times New Roman"/>
          <w:sz w:val="24"/>
          <w:szCs w:val="24"/>
        </w:rPr>
      </w:pPr>
    </w:p>
    <w:p w14:paraId="35120B66" w14:textId="77777777" w:rsidR="00D07D4C" w:rsidRPr="00057A46" w:rsidRDefault="00D07D4C" w:rsidP="00D07D4C">
      <w:pPr>
        <w:pStyle w:val="Kop7"/>
        <w:rPr>
          <w:rFonts w:eastAsia="Arial" w:cs="Times New Roman"/>
          <w:i/>
          <w:iCs/>
          <w:sz w:val="24"/>
          <w:szCs w:val="24"/>
          <w:lang w:val="nl-NL"/>
        </w:rPr>
      </w:pPr>
      <w:r w:rsidRPr="00057A46">
        <w:rPr>
          <w:rFonts w:cs="Times New Roman"/>
          <w:i/>
          <w:iCs/>
          <w:sz w:val="24"/>
          <w:szCs w:val="24"/>
          <w:lang w:val="nl-NL"/>
        </w:rPr>
        <w:t>Tekst 2 is gebaseerd op een boek uit het laatste kwart van de twintigste eeuw. In de tekst wordt uiteengezet hoe de Britse historicus Brian Roberts het leven van Cecil Rhodes interpreteert. Roberts schrijft vanuit het perspectief van Europeanen uit het laatste kwart van de twintigste eeuw. Om deze tekst goed te begrijpen, moet je iets weten van de situatie in deze tijd.</w:t>
      </w:r>
    </w:p>
    <w:p w14:paraId="104C1DB3" w14:textId="77777777" w:rsidR="00D07D4C" w:rsidRPr="00057A46" w:rsidRDefault="00D07D4C" w:rsidP="00D07D4C">
      <w:pPr>
        <w:pStyle w:val="Hoofdtekst"/>
        <w:rPr>
          <w:rFonts w:ascii="Times New Roman" w:hAnsi="Times New Roman" w:cs="Times New Roman"/>
          <w:sz w:val="24"/>
          <w:szCs w:val="24"/>
        </w:rPr>
      </w:pPr>
    </w:p>
    <w:p w14:paraId="531C271B"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 xml:space="preserve">In deze tijd was Zuid-Afrika een zelfstandig land. Het stond bekend om de Apartheid. Door dit systeem van apartheid woonden </w:t>
      </w:r>
      <w:r>
        <w:rPr>
          <w:rFonts w:ascii="Times New Roman" w:hAnsi="Times New Roman" w:cs="Times New Roman"/>
          <w:sz w:val="24"/>
          <w:szCs w:val="24"/>
        </w:rPr>
        <w:t>witte en zwarte mensen</w:t>
      </w:r>
      <w:r w:rsidRPr="00057A46">
        <w:rPr>
          <w:rFonts w:ascii="Times New Roman" w:hAnsi="Times New Roman" w:cs="Times New Roman"/>
          <w:sz w:val="24"/>
          <w:szCs w:val="24"/>
        </w:rPr>
        <w:t xml:space="preserve"> apart. Ook had de gekleurde bevolking minder rechten. Vanuit Europa was er veel kritiek op de Apartheid. Veel Europeanen vonden het onacceptabel dat </w:t>
      </w:r>
      <w:r>
        <w:rPr>
          <w:rFonts w:ascii="Times New Roman" w:hAnsi="Times New Roman" w:cs="Times New Roman"/>
          <w:sz w:val="24"/>
          <w:szCs w:val="24"/>
        </w:rPr>
        <w:t>zwarte</w:t>
      </w:r>
      <w:r w:rsidRPr="00057A46">
        <w:rPr>
          <w:rFonts w:ascii="Times New Roman" w:hAnsi="Times New Roman" w:cs="Times New Roman"/>
          <w:sz w:val="24"/>
          <w:szCs w:val="24"/>
        </w:rPr>
        <w:t xml:space="preserve"> mensen niet gelijk waren aan </w:t>
      </w:r>
      <w:r>
        <w:rPr>
          <w:rFonts w:ascii="Times New Roman" w:hAnsi="Times New Roman" w:cs="Times New Roman"/>
          <w:sz w:val="24"/>
          <w:szCs w:val="24"/>
        </w:rPr>
        <w:t>witte</w:t>
      </w:r>
      <w:r w:rsidRPr="00057A46">
        <w:rPr>
          <w:rFonts w:ascii="Times New Roman" w:hAnsi="Times New Roman" w:cs="Times New Roman"/>
          <w:sz w:val="24"/>
          <w:szCs w:val="24"/>
        </w:rPr>
        <w:t xml:space="preserve"> mensen. Zuid-Afrika was dan ook uitgesloten van allerhande internationale sporttoernooien (bv. WK voetbal). </w:t>
      </w:r>
    </w:p>
    <w:p w14:paraId="7A1510CB"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ab/>
        <w:t xml:space="preserve">In Europa (en Engeland) werd in deze tijd steeds vaker gediscussieerd over het koloniale verleden. Hoe moest er om worden gegaan met deze nieuwe landen? Wat was er allemaal -vanuit het perspectief van de late twintigste eeuw- verkeerd gegaan in de koloniën? Steeds meer mensen omarmden de gedachte dat het kolonialisme een grote fout was geweest. </w:t>
      </w:r>
    </w:p>
    <w:p w14:paraId="153241B9" w14:textId="77777777" w:rsidR="00D07D4C" w:rsidRPr="00057A46" w:rsidRDefault="00D07D4C" w:rsidP="00D07D4C">
      <w:pPr>
        <w:pStyle w:val="Hoofdtekst"/>
        <w:rPr>
          <w:rFonts w:ascii="Times New Roman" w:hAnsi="Times New Roman" w:cs="Times New Roman"/>
          <w:sz w:val="24"/>
          <w:szCs w:val="24"/>
        </w:rPr>
      </w:pPr>
    </w:p>
    <w:p w14:paraId="441000FE" w14:textId="77777777" w:rsidR="00D07D4C" w:rsidRPr="00057A46" w:rsidRDefault="00D07D4C" w:rsidP="00D07D4C">
      <w:pPr>
        <w:pStyle w:val="Hoofdtekst"/>
        <w:rPr>
          <w:rFonts w:ascii="Times New Roman" w:hAnsi="Times New Roman" w:cs="Times New Roman"/>
          <w:sz w:val="24"/>
          <w:szCs w:val="24"/>
        </w:rPr>
      </w:pPr>
    </w:p>
    <w:p w14:paraId="3502DF40" w14:textId="77777777" w:rsidR="00D07D4C" w:rsidRPr="00057A46" w:rsidRDefault="00D07D4C" w:rsidP="00D07D4C">
      <w:pPr>
        <w:pStyle w:val="Hoofdtekst"/>
        <w:rPr>
          <w:rFonts w:ascii="Times New Roman" w:hAnsi="Times New Roman" w:cs="Times New Roman"/>
          <w:sz w:val="24"/>
          <w:szCs w:val="24"/>
        </w:rPr>
      </w:pPr>
    </w:p>
    <w:p w14:paraId="4A3B5EF5" w14:textId="77777777" w:rsidR="00D07D4C" w:rsidRPr="00057A46" w:rsidRDefault="00D07D4C" w:rsidP="00D07D4C">
      <w:pPr>
        <w:pStyle w:val="Hoofdtekst"/>
        <w:rPr>
          <w:rFonts w:ascii="Times New Roman" w:hAnsi="Times New Roman" w:cs="Times New Roman"/>
          <w:b/>
          <w:bCs/>
          <w:sz w:val="24"/>
          <w:szCs w:val="24"/>
        </w:rPr>
      </w:pPr>
      <w:r w:rsidRPr="00057A46">
        <w:rPr>
          <w:rFonts w:ascii="Times New Roman" w:hAnsi="Times New Roman" w:cs="Times New Roman"/>
          <w:b/>
          <w:bCs/>
          <w:sz w:val="24"/>
          <w:szCs w:val="24"/>
        </w:rPr>
        <w:t>Tekst 1</w:t>
      </w:r>
    </w:p>
    <w:p w14:paraId="62B6CC7F" w14:textId="77777777" w:rsidR="00D07D4C" w:rsidRDefault="00D07D4C" w:rsidP="00D07D4C">
      <w:pPr>
        <w:pStyle w:val="HoofdtekstA"/>
        <w:pBdr>
          <w:bottom w:val="single" w:sz="4" w:space="1" w:color="auto"/>
        </w:pBdr>
        <w:rPr>
          <w:rFonts w:cs="Times New Roman"/>
          <w:lang w:val="nl-NL"/>
          <w14:textOutline w14:w="12700" w14:cap="flat" w14:cmpd="sng" w14:algn="ctr">
            <w14:noFill/>
            <w14:prstDash w14:val="solid"/>
            <w14:miter w14:lim="400000"/>
          </w14:textOutline>
        </w:rPr>
      </w:pPr>
      <w:r w:rsidRPr="00057A46">
        <w:rPr>
          <w:rFonts w:cs="Times New Roman"/>
          <w:i/>
          <w:iCs/>
          <w:lang w:val="nl-NL"/>
          <w14:textOutline w14:w="12700" w14:cap="flat" w14:cmpd="sng" w14:algn="ctr">
            <w14:noFill/>
            <w14:prstDash w14:val="solid"/>
            <w14:miter w14:lim="400000"/>
          </w14:textOutline>
        </w:rPr>
        <w:t>Inleiding:</w:t>
      </w:r>
      <w:r w:rsidRPr="00057A46">
        <w:rPr>
          <w:rFonts w:cs="Times New Roman"/>
          <w:lang w:val="nl-NL"/>
          <w14:textOutline w14:w="12700" w14:cap="flat" w14:cmpd="sng" w14:algn="ctr">
            <w14:noFill/>
            <w14:prstDash w14:val="solid"/>
            <w14:miter w14:lim="400000"/>
          </w14:textOutline>
        </w:rPr>
        <w:t xml:space="preserve"> In de loop van de tijd hebben verschillende historici boeken gepubliceerd over Cecil Rhodes. In deze tekst wordt beschreven hoe de Britse historicus Basil Williams (1867 – 1950) de daden van Rhodes interpreteert. Williams, ook oorlogsveteraan, schreef in 1920 een boek waarin hij het leven van Rhodes beschrijft. Hij noemde dit boek:</w:t>
      </w:r>
      <w:r w:rsidRPr="00057A46">
        <w:rPr>
          <w:rFonts w:cs="Times New Roman"/>
          <w:i/>
          <w:iCs/>
          <w:lang w:val="nl-NL"/>
          <w14:textOutline w14:w="12700" w14:cap="flat" w14:cmpd="sng" w14:algn="ctr">
            <w14:noFill/>
            <w14:prstDash w14:val="solid"/>
            <w14:miter w14:lim="400000"/>
          </w14:textOutline>
        </w:rPr>
        <w:t xml:space="preserve"> Cecil Rhodes</w:t>
      </w:r>
      <w:r w:rsidRPr="00057A46">
        <w:rPr>
          <w:rFonts w:cs="Times New Roman"/>
          <w:lang w:val="nl-NL"/>
          <w14:textOutline w14:w="12700" w14:cap="flat" w14:cmpd="sng" w14:algn="ctr">
            <w14:noFill/>
            <w14:prstDash w14:val="solid"/>
            <w14:miter w14:lim="400000"/>
          </w14:textOutline>
        </w:rPr>
        <w:t xml:space="preserve">. Williams wilde met zijn boek duidelijk maken dat Rhodes van grote betekenis is geweest voor de groei van het Britse wereldrijk. </w:t>
      </w:r>
    </w:p>
    <w:p w14:paraId="19D008C5" w14:textId="77777777" w:rsidR="00D07D4C" w:rsidRPr="00312198" w:rsidRDefault="00D07D4C" w:rsidP="00D07D4C">
      <w:pPr>
        <w:pStyle w:val="HoofdtekstA"/>
        <w:pBdr>
          <w:bottom w:val="single" w:sz="4" w:space="1" w:color="auto"/>
        </w:pBdr>
        <w:rPr>
          <w:lang w:val="nl-NL"/>
        </w:rPr>
      </w:pPr>
    </w:p>
    <w:p w14:paraId="5CED1EDE" w14:textId="77777777" w:rsidR="00D07D4C"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ab/>
      </w:r>
    </w:p>
    <w:p w14:paraId="0FC6186C" w14:textId="77777777" w:rsidR="00D07D4C" w:rsidRDefault="00D07D4C" w:rsidP="00D07D4C">
      <w:pPr>
        <w:pStyle w:val="Hoofdtekst"/>
        <w:rPr>
          <w:rFonts w:ascii="Times New Roman" w:hAnsi="Times New Roman" w:cs="Times New Roman"/>
          <w:sz w:val="24"/>
          <w:szCs w:val="24"/>
        </w:rPr>
      </w:pPr>
    </w:p>
    <w:p w14:paraId="3DA39EAF" w14:textId="77777777" w:rsidR="00D07D4C" w:rsidRDefault="00D07D4C" w:rsidP="00D07D4C">
      <w:pPr>
        <w:pStyle w:val="Hoofdtekst"/>
        <w:rPr>
          <w:rFonts w:ascii="Times New Roman" w:hAnsi="Times New Roman" w:cs="Times New Roman"/>
          <w:sz w:val="24"/>
          <w:szCs w:val="24"/>
        </w:rPr>
      </w:pPr>
    </w:p>
    <w:p w14:paraId="490B62EF" w14:textId="77777777" w:rsidR="00D07D4C" w:rsidRDefault="00D07D4C" w:rsidP="00D07D4C">
      <w:pPr>
        <w:pStyle w:val="Hoofdtekst"/>
        <w:rPr>
          <w:rFonts w:ascii="Times New Roman" w:hAnsi="Times New Roman" w:cs="Times New Roman"/>
          <w:sz w:val="24"/>
          <w:szCs w:val="24"/>
        </w:rPr>
      </w:pPr>
    </w:p>
    <w:p w14:paraId="54DF4FFA" w14:textId="77777777" w:rsidR="00D07D4C" w:rsidRDefault="00D07D4C" w:rsidP="00D07D4C">
      <w:pPr>
        <w:pStyle w:val="Hoofdtekst"/>
        <w:rPr>
          <w:rFonts w:ascii="Times New Roman" w:hAnsi="Times New Roman" w:cs="Times New Roman"/>
          <w:sz w:val="24"/>
          <w:szCs w:val="24"/>
        </w:rPr>
      </w:pPr>
    </w:p>
    <w:p w14:paraId="160C0BE8" w14:textId="77777777" w:rsidR="00D07D4C"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Cecil Rhodes wordt ondanks zijn fouten herinnerd als een van de grootste Zuid-Afrikaners. Door zijn inzet en doorzettingsvermogen verdiende hij veel geld en maakte hij de grondstoffen die het land rijk is toegankelijk voor de inwoners. Om deze reden spreekt hij over de hele wereld tot de verbeelding.</w:t>
      </w:r>
    </w:p>
    <w:p w14:paraId="67316DD7" w14:textId="77777777" w:rsidR="00D07D4C" w:rsidRPr="00057A46" w:rsidRDefault="00D07D4C" w:rsidP="00D07D4C">
      <w:pPr>
        <w:pStyle w:val="Hoofdtekst"/>
        <w:ind w:firstLine="708"/>
        <w:rPr>
          <w:rFonts w:ascii="Times New Roman" w:hAnsi="Times New Roman" w:cs="Times New Roman"/>
          <w:sz w:val="24"/>
          <w:szCs w:val="24"/>
        </w:rPr>
      </w:pPr>
      <w:r w:rsidRPr="00057A46">
        <w:rPr>
          <w:rFonts w:ascii="Times New Roman" w:hAnsi="Times New Roman" w:cs="Times New Roman"/>
          <w:sz w:val="24"/>
          <w:szCs w:val="24"/>
        </w:rPr>
        <w:t xml:space="preserve">Rhodes’ doorzettingsvermogen en managementvaardigheden bleken al toen de eerste oogst van Rhodes katoenplantage mislukte. Hij breidde zijn plantage uit en had een jaar later wel succes. Met zijn verdiende geld kocht Rhodes een diamantenmijn. Deze mijn leverde hem veel geld op. Zo kon Rhodes andere bedrijven opkopen en zijn positie versterken. De diamantindustrie had positieve effecten op de positie van de inheemse bevolking. Diamantzoekers boden hoge lonen voor hulp bij het zoeken van diamanten en zij ontdekten zo dat de Europeanen geen groot gevaar vormden. Omdat de veiligheid van de mensen die diamanten zochten niet in gevaar mocht komen, vond Rhodes dat de zwakke Britse invloed in het onrustige Zuiden van Afrika moest worden uitgebreid. Een Brits bedrijf kreeg de opdracht om nieuwe gebieden onder controle te krijgen. Deze gebieden werden uiteindelijk samengevoegd en naar Cecil Rhodes vernoemd: Rhodesië. Inmiddels was Rhodes ook actief </w:t>
      </w:r>
      <w:r w:rsidRPr="00057A46">
        <w:rPr>
          <w:rFonts w:ascii="Times New Roman" w:hAnsi="Times New Roman" w:cs="Times New Roman"/>
          <w:sz w:val="24"/>
          <w:szCs w:val="24"/>
        </w:rPr>
        <w:lastRenderedPageBreak/>
        <w:t xml:space="preserve">in de politiek. Hoewel hij niet vaak politieke vergaderingen bezocht, kreeg hij toch de kans om premier te worden. Het lukte hem om een kabinet te formeren en om zo Engeland te dienen. De wetten die hij voorstelde, waren altijd gericht op het algemeen belang. Ook als zijn politieke bondgenoten de wet liever zagen verdwijnen. Soms stuitte hij op grote tegenstand, bijvoorbeeld toen hij voorstelde om de universiteit toegankelijk te maken voor mannen uit alle rassen. Dit voorstel werd daarom geen wet. Maar leverde hem wel de bijnaam ‘vriend van de inheemsen op’. </w:t>
      </w:r>
    </w:p>
    <w:p w14:paraId="6E4FB189" w14:textId="77777777" w:rsidR="00D07D4C" w:rsidRPr="00057A46" w:rsidRDefault="00D07D4C" w:rsidP="00D07D4C">
      <w:pPr>
        <w:pStyle w:val="Hoofdtekst"/>
        <w:ind w:firstLine="720"/>
        <w:rPr>
          <w:rFonts w:ascii="Times New Roman" w:hAnsi="Times New Roman" w:cs="Times New Roman"/>
          <w:sz w:val="24"/>
          <w:szCs w:val="24"/>
        </w:rPr>
      </w:pPr>
      <w:r w:rsidRPr="00057A46">
        <w:rPr>
          <w:rFonts w:ascii="Times New Roman" w:hAnsi="Times New Roman" w:cs="Times New Roman"/>
          <w:sz w:val="24"/>
          <w:szCs w:val="24"/>
        </w:rPr>
        <w:t xml:space="preserve">Verder was zijn beleid gericht op de stichting van Zuid-Afrika en hij verzoende de tegenstanders van zijn politiek door rechten van de oorspronkelijke bevolking in te perken (Glen </w:t>
      </w:r>
      <w:proofErr w:type="spellStart"/>
      <w:r w:rsidRPr="00057A46">
        <w:rPr>
          <w:rFonts w:ascii="Times New Roman" w:hAnsi="Times New Roman" w:cs="Times New Roman"/>
          <w:sz w:val="24"/>
          <w:szCs w:val="24"/>
        </w:rPr>
        <w:t>Grey</w:t>
      </w:r>
      <w:proofErr w:type="spellEnd"/>
      <w:r w:rsidRPr="00057A46">
        <w:rPr>
          <w:rFonts w:ascii="Times New Roman" w:hAnsi="Times New Roman" w:cs="Times New Roman"/>
          <w:sz w:val="24"/>
          <w:szCs w:val="24"/>
        </w:rPr>
        <w:t xml:space="preserve"> Act). Dit was volgens Rhodes geoorloofd omdat de oorspronkelijke bevolking, vanwege hun geringe ontwikkelingsniveau, nog niet in staat was om op Europese wijze zichzelf te besturen.</w:t>
      </w:r>
    </w:p>
    <w:p w14:paraId="025ACC36" w14:textId="77777777" w:rsidR="00D07D4C" w:rsidRPr="00057A46" w:rsidRDefault="00D07D4C" w:rsidP="00D07D4C">
      <w:pPr>
        <w:pStyle w:val="Hoofdtekst"/>
        <w:ind w:firstLine="720"/>
        <w:rPr>
          <w:rFonts w:ascii="Times New Roman" w:hAnsi="Times New Roman" w:cs="Times New Roman"/>
          <w:sz w:val="24"/>
          <w:szCs w:val="24"/>
        </w:rPr>
      </w:pPr>
      <w:r w:rsidRPr="00057A46">
        <w:rPr>
          <w:rFonts w:ascii="Times New Roman" w:hAnsi="Times New Roman" w:cs="Times New Roman"/>
          <w:sz w:val="24"/>
          <w:szCs w:val="24"/>
        </w:rPr>
        <w:t>Kortom, Rhodes heeft de mensheid gediend. Hoewel hij gefascineerd was door geld en erg cynisch kon zijn, is hij van groot belang geweest voor het herstel van de rust in het Zuiden van Afrika en de uitbreiding van het Britse Rijk. Daarbij kon hij mensen aan zich binden. Dit maakt hem tot een groots staatsman.</w:t>
      </w:r>
    </w:p>
    <w:p w14:paraId="7058D568" w14:textId="77777777" w:rsidR="00D07D4C" w:rsidRDefault="00D07D4C" w:rsidP="00D07D4C">
      <w:pPr>
        <w:pStyle w:val="Hoofdtekst"/>
        <w:rPr>
          <w:rFonts w:ascii="Times New Roman" w:hAnsi="Times New Roman" w:cs="Times New Roman"/>
          <w:sz w:val="24"/>
          <w:szCs w:val="24"/>
        </w:rPr>
      </w:pPr>
    </w:p>
    <w:p w14:paraId="1AFFF3EB" w14:textId="77777777" w:rsidR="00D07D4C" w:rsidRPr="00057A46" w:rsidRDefault="00D07D4C" w:rsidP="00D07D4C">
      <w:pPr>
        <w:pStyle w:val="Hoofdtekst"/>
        <w:rPr>
          <w:rFonts w:ascii="Times New Roman" w:hAnsi="Times New Roman" w:cs="Times New Roman"/>
          <w:b/>
          <w:bCs/>
          <w:sz w:val="24"/>
          <w:szCs w:val="24"/>
        </w:rPr>
      </w:pPr>
      <w:r w:rsidRPr="00057A46">
        <w:rPr>
          <w:rFonts w:ascii="Times New Roman" w:hAnsi="Times New Roman" w:cs="Times New Roman"/>
          <w:b/>
          <w:bCs/>
          <w:sz w:val="24"/>
          <w:szCs w:val="24"/>
        </w:rPr>
        <w:t>Tekst 2</w:t>
      </w:r>
    </w:p>
    <w:p w14:paraId="683D2F99" w14:textId="77777777" w:rsidR="00D07D4C" w:rsidRPr="00057A46" w:rsidRDefault="00D07D4C" w:rsidP="00D07D4C">
      <w:pPr>
        <w:spacing w:line="240" w:lineRule="auto"/>
        <w:rPr>
          <w:rFonts w:ascii="Times New Roman" w:hAnsi="Times New Roman" w:cs="Times New Roman"/>
          <w:sz w:val="24"/>
          <w:szCs w:val="24"/>
        </w:rPr>
      </w:pPr>
      <w:r w:rsidRPr="00057A46">
        <w:rPr>
          <w:rFonts w:ascii="Times New Roman" w:hAnsi="Times New Roman" w:cs="Times New Roman"/>
          <w:i/>
          <w:iCs/>
          <w:sz w:val="24"/>
          <w:szCs w:val="24"/>
          <w14:textOutline w14:w="12700" w14:cap="flat" w14:cmpd="sng" w14:algn="ctr">
            <w14:noFill/>
            <w14:prstDash w14:val="solid"/>
            <w14:miter w14:lim="400000"/>
          </w14:textOutline>
        </w:rPr>
        <w:t>Inleiding:</w:t>
      </w:r>
      <w:r w:rsidRPr="00057A46">
        <w:rPr>
          <w:rFonts w:ascii="Times New Roman" w:hAnsi="Times New Roman" w:cs="Times New Roman"/>
          <w:sz w:val="24"/>
          <w:szCs w:val="24"/>
          <w14:textOutline w14:w="12700" w14:cap="flat" w14:cmpd="sng" w14:algn="ctr">
            <w14:noFill/>
            <w14:prstDash w14:val="solid"/>
            <w14:miter w14:lim="400000"/>
          </w14:textOutline>
        </w:rPr>
        <w:t xml:space="preserve"> In de loop van de tijd hebben verschillende historici boeken gepubliceerd over Cecil Rhodes. In deze tekst wordt beschreven hoe de Britse historicus Brian Roberts (1930 – heden) de daden van Rhodes interpreteert. Roberts, die een tijd in Zuid-Afrika woonde, schreef in 1988 een boek waarin hij het leven van Rhodes beschrijft. Hij noemde dit boek:</w:t>
      </w:r>
      <w:r w:rsidRPr="00057A46">
        <w:rPr>
          <w:rFonts w:ascii="Times New Roman" w:hAnsi="Times New Roman" w:cs="Times New Roman"/>
          <w:i/>
          <w:iCs/>
          <w:sz w:val="24"/>
          <w:szCs w:val="24"/>
          <w14:textOutline w14:w="12700" w14:cap="flat" w14:cmpd="sng" w14:algn="ctr">
            <w14:noFill/>
            <w14:prstDash w14:val="solid"/>
            <w14:miter w14:lim="400000"/>
          </w14:textOutline>
        </w:rPr>
        <w:t xml:space="preserve"> </w:t>
      </w:r>
      <w:r w:rsidRPr="00057A46">
        <w:rPr>
          <w:rFonts w:ascii="Times New Roman" w:hAnsi="Times New Roman" w:cs="Times New Roman"/>
          <w:i/>
          <w:iCs/>
          <w:color w:val="222222"/>
          <w:sz w:val="24"/>
          <w:szCs w:val="24"/>
        </w:rPr>
        <w:t xml:space="preserve">Cecil Rhodes, </w:t>
      </w:r>
      <w:proofErr w:type="spellStart"/>
      <w:r w:rsidRPr="00057A46">
        <w:rPr>
          <w:rFonts w:ascii="Times New Roman" w:hAnsi="Times New Roman" w:cs="Times New Roman"/>
          <w:i/>
          <w:iCs/>
          <w:color w:val="222222"/>
          <w:sz w:val="24"/>
          <w:szCs w:val="24"/>
        </w:rPr>
        <w:t>flawed</w:t>
      </w:r>
      <w:proofErr w:type="spellEnd"/>
      <w:r w:rsidRPr="00057A46">
        <w:rPr>
          <w:rFonts w:ascii="Times New Roman" w:hAnsi="Times New Roman" w:cs="Times New Roman"/>
          <w:i/>
          <w:iCs/>
          <w:color w:val="222222"/>
          <w:sz w:val="24"/>
          <w:szCs w:val="24"/>
        </w:rPr>
        <w:t xml:space="preserve"> </w:t>
      </w:r>
      <w:proofErr w:type="spellStart"/>
      <w:r w:rsidRPr="00057A46">
        <w:rPr>
          <w:rFonts w:ascii="Times New Roman" w:hAnsi="Times New Roman" w:cs="Times New Roman"/>
          <w:i/>
          <w:iCs/>
          <w:color w:val="222222"/>
          <w:sz w:val="24"/>
          <w:szCs w:val="24"/>
        </w:rPr>
        <w:t>Colossus</w:t>
      </w:r>
      <w:proofErr w:type="spellEnd"/>
      <w:r w:rsidRPr="00057A46">
        <w:rPr>
          <w:rFonts w:ascii="Times New Roman" w:hAnsi="Times New Roman" w:cs="Times New Roman"/>
          <w:sz w:val="24"/>
          <w:szCs w:val="24"/>
          <w14:textOutline w14:w="12700" w14:cap="flat" w14:cmpd="sng" w14:algn="ctr">
            <w14:noFill/>
            <w14:prstDash w14:val="solid"/>
            <w14:miter w14:lim="400000"/>
          </w14:textOutline>
        </w:rPr>
        <w:t xml:space="preserve">. Roberts wilde met zijn boek duidelijk maken dat Rhodes ten koste van heel veel de groei van het Britse wereldrijk wilde bevorderen en medeverantwoordelijk is voor het Apartheidsregime in Zuid-Afrika. </w:t>
      </w:r>
    </w:p>
    <w:p w14:paraId="0E57E763" w14:textId="77777777" w:rsidR="00D07D4C" w:rsidRPr="00057A46" w:rsidRDefault="00D07D4C" w:rsidP="00D07D4C">
      <w:pPr>
        <w:pBdr>
          <w:bottom w:val="single" w:sz="8" w:space="0" w:color="000000"/>
        </w:pBdr>
        <w:spacing w:line="240" w:lineRule="auto"/>
        <w:rPr>
          <w:rFonts w:ascii="Times New Roman" w:eastAsia="Arial" w:hAnsi="Times New Roman" w:cs="Times New Roman"/>
          <w:sz w:val="24"/>
          <w:szCs w:val="24"/>
        </w:rPr>
      </w:pPr>
    </w:p>
    <w:p w14:paraId="5D547C88"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 xml:space="preserve">Cecil Rhodes wordt, ondanks zijn fouten, herinnerd als een van de grootste Zuid-Afrikaners. </w:t>
      </w:r>
    </w:p>
    <w:p w14:paraId="0D3A56C2"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Rhodes vertrok op jonge leeftijd naar Zuid-Afrika en werd ondernemer. Op relatief jonge leeftijd maakte Rhodes een duidelijke keuze: hij wilde zijn land dienen. Dit was het begin van Rhodes’ loopbaan waarin hij uitgroeide tot een belangrijke ondernemer en politicus.</w:t>
      </w:r>
    </w:p>
    <w:p w14:paraId="121F12CB"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ab/>
        <w:t xml:space="preserve">Rhodes was een succesvol zakenman. Het is echter de vraag om hij zijn zaken op een eerlijke manier afhandelde. Aan het begin van zijn loopbaan werd hij ervan beschuldigd dat hij andere ondernemers illegaal probeerde te beconcurreren. Hoewel de beschuldigingen nooit bewezen zijn verklaard door de rechter, is het waarschijnlijk dat Rhodes weleens over de rand van de wet ging. </w:t>
      </w:r>
    </w:p>
    <w:p w14:paraId="4D209FB5"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ab/>
        <w:t xml:space="preserve">Naast zijn ondernemerschap was Rhodes actief als politicus en werd uiteindelijk premier. Het lukte hem om nieuwe gebieden onder Britse controle te krijgen. Om het bestuur van het land eenvoudiger te maken, stelde hij voor om van de inheemse bevolking een ‘onderworpen ras’ te maken dat indien nodig ‘lichamelijk gestraft’ mocht worden door een werkgever omdat de gekleurde bevolking ‘in barbarij leefde’. Hoewel dit voorstel geen wet werd, laat het wel zien hoe Rhodes over de inheemse bevolking dacht. Een paar jaar later lukte het Rhodes wel om discriminerende wetgeving af te kondigen. Door de Glen Gray Act (1894) werden de rechten van de inheemse bevolking ingeperkt, omdat zij volgens Rhodes nog niet aan toe waren aan politieke rechten. Ook moest, tijdens Rhodes premierschap, de inheemse bevolking in reservaten gaan wonen. Dit versterkte de scheiding tussen de </w:t>
      </w:r>
      <w:r>
        <w:rPr>
          <w:rFonts w:ascii="Times New Roman" w:hAnsi="Times New Roman" w:cs="Times New Roman"/>
          <w:sz w:val="24"/>
          <w:szCs w:val="24"/>
        </w:rPr>
        <w:t>witte</w:t>
      </w:r>
      <w:r w:rsidRPr="00057A46">
        <w:rPr>
          <w:rFonts w:ascii="Times New Roman" w:hAnsi="Times New Roman" w:cs="Times New Roman"/>
          <w:sz w:val="24"/>
          <w:szCs w:val="24"/>
        </w:rPr>
        <w:t xml:space="preserve"> inwoners en de inheemse bevolking. Rhodes kan, hoewel hij niet verantwoordelijk is voor de Apartheid, wel worden gezien als iemand die het systeem van Apartheid heeft voorbereid. Dit systeem werd door Rhodes en de meeste van zijn tijdgenoten gezien als een oplossing voor de problemen in Zuid-Afrika. </w:t>
      </w:r>
    </w:p>
    <w:p w14:paraId="779BB1CD" w14:textId="77777777" w:rsidR="00D07D4C" w:rsidRPr="00057A46" w:rsidRDefault="00D07D4C" w:rsidP="00D07D4C">
      <w:pPr>
        <w:pStyle w:val="Hoofdtekst"/>
        <w:ind w:firstLine="720"/>
        <w:rPr>
          <w:rFonts w:ascii="Times New Roman" w:hAnsi="Times New Roman" w:cs="Times New Roman"/>
          <w:sz w:val="24"/>
          <w:szCs w:val="24"/>
        </w:rPr>
      </w:pPr>
      <w:r w:rsidRPr="00057A46">
        <w:rPr>
          <w:rFonts w:ascii="Times New Roman" w:hAnsi="Times New Roman" w:cs="Times New Roman"/>
          <w:sz w:val="24"/>
          <w:szCs w:val="24"/>
        </w:rPr>
        <w:lastRenderedPageBreak/>
        <w:t>Rhodes heeft als ondernemer en politicus een belangrijke rol gespeeld in de uitbreiding van het Britse Rijk. Door alle bedrijfsovernames en zijn inzet voor de uitbreiding van het Britse Rijk was Rhodes populair in Afrika. Echter de manier waarop hij de zaken regelde ging ten koste van de oorspronkelijke bevolking. Dankzij zijn inspanningen kwamen grote delen van Zuid-Afrika onder Brits bestuur. Het was voor hem belangrijk dat de Glen Gray Act werd aangenomen omdat deze wet het bestuur van Zuid-Afrika vergemakkelijkte. Daarmee is hij, hoewel geen overtuigd racist, medeverantwoordelijk voor het systeem van Apartheid.</w:t>
      </w:r>
    </w:p>
    <w:p w14:paraId="2B00F784" w14:textId="77777777" w:rsidR="00D07D4C" w:rsidRDefault="00D07D4C" w:rsidP="00D07D4C">
      <w:pPr>
        <w:pStyle w:val="Hoofdtekst"/>
        <w:rPr>
          <w:rFonts w:ascii="Times New Roman" w:hAnsi="Times New Roman" w:cs="Times New Roman"/>
          <w:sz w:val="24"/>
          <w:szCs w:val="24"/>
        </w:rPr>
      </w:pPr>
    </w:p>
    <w:p w14:paraId="5F24481C" w14:textId="77777777" w:rsidR="00D07D4C" w:rsidRDefault="00D07D4C" w:rsidP="00D07D4C">
      <w:pPr>
        <w:pStyle w:val="Hoofdtekst"/>
        <w:rPr>
          <w:rFonts w:ascii="Times New Roman" w:hAnsi="Times New Roman" w:cs="Times New Roman"/>
          <w:sz w:val="24"/>
          <w:szCs w:val="24"/>
        </w:rPr>
      </w:pPr>
    </w:p>
    <w:p w14:paraId="0DEF4D1E"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Korte biografie Cecil Rhodes</w:t>
      </w:r>
    </w:p>
    <w:p w14:paraId="306E1D70" w14:textId="77777777" w:rsidR="00D07D4C" w:rsidRPr="00057A46" w:rsidRDefault="00D07D4C" w:rsidP="00D07D4C">
      <w:pPr>
        <w:pStyle w:val="Hoofdtekst"/>
        <w:rPr>
          <w:rFonts w:ascii="Times New Roman" w:hAnsi="Times New Roman" w:cs="Times New Roman"/>
          <w:sz w:val="24"/>
          <w:szCs w:val="24"/>
        </w:rPr>
      </w:pPr>
    </w:p>
    <w:p w14:paraId="0B6C2B9B"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1853 Cecil Rhodes wordt geboren als zoon van een predikant. Op jonge leeftijd vertrekt hij (met zijn broer) naar Zuid-Afrika.</w:t>
      </w:r>
    </w:p>
    <w:p w14:paraId="4FD18B96" w14:textId="77777777" w:rsidR="00D07D4C" w:rsidRPr="00057A46" w:rsidRDefault="00D07D4C" w:rsidP="00D07D4C">
      <w:pPr>
        <w:pStyle w:val="Hoofdtekst"/>
        <w:rPr>
          <w:rFonts w:ascii="Times New Roman" w:hAnsi="Times New Roman" w:cs="Times New Roman"/>
          <w:sz w:val="24"/>
          <w:szCs w:val="24"/>
        </w:rPr>
      </w:pPr>
    </w:p>
    <w:p w14:paraId="34E4CEC3"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1871 Na een tijdje eigenaar van een katoenplantage te zijn geweest, vertrekt Rhodes naar een ander deel van Zuid-Afrika om diamanten te verkopen. Gezien de temperaturen besluit hij daar aangekomen om ook ijsjes te gaan verkopen.</w:t>
      </w:r>
    </w:p>
    <w:p w14:paraId="48DCDD70" w14:textId="77777777" w:rsidR="00D07D4C" w:rsidRPr="00057A46" w:rsidRDefault="00D07D4C" w:rsidP="00D07D4C">
      <w:pPr>
        <w:pStyle w:val="Hoofdtekst"/>
        <w:rPr>
          <w:rFonts w:ascii="Times New Roman" w:hAnsi="Times New Roman" w:cs="Times New Roman"/>
          <w:sz w:val="24"/>
          <w:szCs w:val="24"/>
        </w:rPr>
      </w:pPr>
    </w:p>
    <w:p w14:paraId="5C280048"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1873 Rhodes keert (voor korte tijd) terug naar Engeland om te studeren aan de universiteit van Oxford. Hij ontwikkelt in Oxford zijn imperialistische ideeën over uitbreiding van het Britse Rijk.</w:t>
      </w:r>
    </w:p>
    <w:p w14:paraId="059FA7E5" w14:textId="77777777" w:rsidR="00D07D4C" w:rsidRPr="00057A46" w:rsidRDefault="00D07D4C" w:rsidP="00D07D4C">
      <w:pPr>
        <w:pStyle w:val="Hoofdtekst"/>
        <w:rPr>
          <w:rFonts w:ascii="Times New Roman" w:hAnsi="Times New Roman" w:cs="Times New Roman"/>
          <w:sz w:val="24"/>
          <w:szCs w:val="24"/>
        </w:rPr>
      </w:pPr>
    </w:p>
    <w:p w14:paraId="58F8B895" w14:textId="77777777" w:rsidR="00D07D4C" w:rsidRPr="00057A46" w:rsidRDefault="00D07D4C" w:rsidP="00D07D4C">
      <w:pPr>
        <w:spacing w:line="240" w:lineRule="auto"/>
        <w:rPr>
          <w:rFonts w:ascii="Times New Roman" w:hAnsi="Times New Roman" w:cs="Times New Roman"/>
          <w:sz w:val="24"/>
          <w:szCs w:val="24"/>
        </w:rPr>
      </w:pPr>
      <w:r w:rsidRPr="00057A46">
        <w:rPr>
          <w:rFonts w:ascii="Times New Roman" w:hAnsi="Times New Roman" w:cs="Times New Roman"/>
          <w:color w:val="222222"/>
          <w:sz w:val="24"/>
          <w:szCs w:val="24"/>
          <w:shd w:val="clear" w:color="auto" w:fill="FFFFFF"/>
        </w:rPr>
        <w:t>1886 Er worden grote voorraden goud ontdekt in een deel van Afrika, dat geregeerd werd door de Nederlandstalige Boeren. Hij speelde een belangrijke rol in het tot stand komen van de</w:t>
      </w:r>
      <w:r w:rsidRPr="00057A46">
        <w:rPr>
          <w:rStyle w:val="apple-converted-space"/>
          <w:rFonts w:ascii="Times New Roman" w:hAnsi="Times New Roman" w:cs="Times New Roman"/>
          <w:color w:val="222222"/>
          <w:sz w:val="24"/>
          <w:szCs w:val="24"/>
          <w:shd w:val="clear" w:color="auto" w:fill="FFFFFF"/>
        </w:rPr>
        <w:t> </w:t>
      </w:r>
      <w:r w:rsidRPr="00057A46">
        <w:rPr>
          <w:rFonts w:ascii="Times New Roman" w:hAnsi="Times New Roman" w:cs="Times New Roman"/>
          <w:sz w:val="24"/>
          <w:szCs w:val="24"/>
        </w:rPr>
        <w:t>Conventie van Londen</w:t>
      </w:r>
      <w:r w:rsidRPr="00057A46">
        <w:rPr>
          <w:rStyle w:val="apple-converted-space"/>
          <w:rFonts w:ascii="Times New Roman" w:hAnsi="Times New Roman" w:cs="Times New Roman"/>
          <w:color w:val="222222"/>
          <w:sz w:val="24"/>
          <w:szCs w:val="24"/>
          <w:shd w:val="clear" w:color="auto" w:fill="FFFFFF"/>
        </w:rPr>
        <w:t>, waar wordt besloten dat Engeland dit gebied in handen krijgt.</w:t>
      </w:r>
    </w:p>
    <w:p w14:paraId="58CE1567" w14:textId="77777777" w:rsidR="00D07D4C" w:rsidRPr="00057A46" w:rsidRDefault="00D07D4C" w:rsidP="00D07D4C">
      <w:pPr>
        <w:pStyle w:val="Hoofdtekst"/>
        <w:rPr>
          <w:rFonts w:ascii="Times New Roman" w:hAnsi="Times New Roman" w:cs="Times New Roman"/>
          <w:sz w:val="24"/>
          <w:szCs w:val="24"/>
        </w:rPr>
      </w:pPr>
    </w:p>
    <w:p w14:paraId="7517F21F"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1890 Rhodes wordt premier van Zuid-Afrika.</w:t>
      </w:r>
    </w:p>
    <w:p w14:paraId="32B08A12" w14:textId="77777777" w:rsidR="00D07D4C" w:rsidRPr="00057A46" w:rsidRDefault="00D07D4C" w:rsidP="00D07D4C">
      <w:pPr>
        <w:pStyle w:val="Hoofdtekst"/>
        <w:rPr>
          <w:rFonts w:ascii="Times New Roman" w:hAnsi="Times New Roman" w:cs="Times New Roman"/>
          <w:sz w:val="24"/>
          <w:szCs w:val="24"/>
        </w:rPr>
      </w:pPr>
    </w:p>
    <w:p w14:paraId="39ADA34A"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1890 – 1900 Rhodes speelt een belangrijke rol in de oorlogen met de Nederlandstalige boeren in Zuid-Afrika</w:t>
      </w:r>
    </w:p>
    <w:p w14:paraId="555E240D" w14:textId="77777777" w:rsidR="00D07D4C" w:rsidRPr="00057A46" w:rsidRDefault="00D07D4C" w:rsidP="00D07D4C">
      <w:pPr>
        <w:pStyle w:val="Hoofdtekst"/>
        <w:rPr>
          <w:rFonts w:ascii="Times New Roman" w:hAnsi="Times New Roman" w:cs="Times New Roman"/>
          <w:sz w:val="24"/>
          <w:szCs w:val="24"/>
        </w:rPr>
      </w:pPr>
    </w:p>
    <w:p w14:paraId="1799DC38" w14:textId="77777777" w:rsidR="00D07D4C" w:rsidRPr="00057A46" w:rsidRDefault="00D07D4C" w:rsidP="00D07D4C">
      <w:pPr>
        <w:pStyle w:val="Hoofdtekst"/>
        <w:rPr>
          <w:rFonts w:ascii="Times New Roman" w:hAnsi="Times New Roman" w:cs="Times New Roman"/>
          <w:sz w:val="24"/>
          <w:szCs w:val="24"/>
        </w:rPr>
      </w:pPr>
      <w:r w:rsidRPr="00057A46">
        <w:rPr>
          <w:rFonts w:ascii="Times New Roman" w:hAnsi="Times New Roman" w:cs="Times New Roman"/>
          <w:sz w:val="24"/>
          <w:szCs w:val="24"/>
        </w:rPr>
        <w:t>1902 Rhodes sterft</w:t>
      </w:r>
    </w:p>
    <w:p w14:paraId="04A20D7D" w14:textId="77777777" w:rsidR="00D07D4C" w:rsidRDefault="00D07D4C" w:rsidP="00D07D4C">
      <w:pPr>
        <w:spacing w:line="240" w:lineRule="auto"/>
        <w:rPr>
          <w:rFonts w:ascii="Times New Roman" w:hAnsi="Times New Roman" w:cs="Times New Roman"/>
          <w:sz w:val="24"/>
          <w:szCs w:val="24"/>
          <w:lang w:val="en-US"/>
        </w:rPr>
      </w:pPr>
    </w:p>
    <w:p w14:paraId="57EC3047" w14:textId="77777777" w:rsidR="00D07D4C" w:rsidRPr="00033875" w:rsidRDefault="00D07D4C" w:rsidP="00D07D4C">
      <w:pPr>
        <w:rPr>
          <w:lang w:val="en-US"/>
        </w:rPr>
      </w:pPr>
    </w:p>
    <w:p w14:paraId="389A121C" w14:textId="77777777" w:rsidR="00FA30E9" w:rsidRDefault="00FA30E9"/>
    <w:sectPr w:rsidR="00FA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D1A86"/>
    <w:multiLevelType w:val="hybridMultilevel"/>
    <w:tmpl w:val="6F4069BA"/>
    <w:styleLink w:val="Opsomming"/>
    <w:lvl w:ilvl="0" w:tplc="88082D08">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8C7382">
      <w:start w:val="1"/>
      <w:numFmt w:val="bullet"/>
      <w:lvlText w:val="-"/>
      <w:lvlJc w:val="left"/>
      <w:pPr>
        <w:ind w:left="792"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EC9AEE">
      <w:start w:val="1"/>
      <w:numFmt w:val="bullet"/>
      <w:lvlText w:val="-"/>
      <w:lvlJc w:val="left"/>
      <w:pPr>
        <w:ind w:left="1392"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162E5A">
      <w:start w:val="1"/>
      <w:numFmt w:val="bullet"/>
      <w:lvlText w:val="-"/>
      <w:lvlJc w:val="left"/>
      <w:pPr>
        <w:ind w:left="1992"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F87FE6">
      <w:start w:val="1"/>
      <w:numFmt w:val="bullet"/>
      <w:lvlText w:val="-"/>
      <w:lvlJc w:val="left"/>
      <w:pPr>
        <w:ind w:left="2592"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443046">
      <w:start w:val="1"/>
      <w:numFmt w:val="bullet"/>
      <w:lvlText w:val="-"/>
      <w:lvlJc w:val="left"/>
      <w:pPr>
        <w:ind w:left="3191"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00A69A">
      <w:start w:val="1"/>
      <w:numFmt w:val="bullet"/>
      <w:lvlText w:val="-"/>
      <w:lvlJc w:val="left"/>
      <w:pPr>
        <w:ind w:left="3791"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DE657E">
      <w:start w:val="1"/>
      <w:numFmt w:val="bullet"/>
      <w:lvlText w:val="-"/>
      <w:lvlJc w:val="left"/>
      <w:pPr>
        <w:ind w:left="4392"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60FB3C">
      <w:start w:val="1"/>
      <w:numFmt w:val="bullet"/>
      <w:lvlText w:val="-"/>
      <w:lvlJc w:val="left"/>
      <w:pPr>
        <w:ind w:left="4992" w:hanging="1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846D29"/>
    <w:multiLevelType w:val="hybridMultilevel"/>
    <w:tmpl w:val="6F4069BA"/>
    <w:numStyleLink w:val="Opsomming"/>
  </w:abstractNum>
  <w:num w:numId="1" w16cid:durableId="453257181">
    <w:abstractNumId w:val="0"/>
  </w:num>
  <w:num w:numId="2" w16cid:durableId="408310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iek de Groot (Patsboem)">
    <w15:presenceInfo w15:providerId="AD" w15:userId="S::annemiek@patsboemeducatief.nl::3c9a45bc-3669-4c41-a57e-3c92cd3cf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4C"/>
    <w:rsid w:val="008C755B"/>
    <w:rsid w:val="00D07D4C"/>
    <w:rsid w:val="00FA3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5911"/>
  <w15:chartTrackingRefBased/>
  <w15:docId w15:val="{2F18671B-F8DF-4F4B-9246-26E42D4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D4C"/>
    <w:rPr>
      <w:kern w:val="0"/>
      <w14:ligatures w14:val="none"/>
    </w:rPr>
  </w:style>
  <w:style w:type="paragraph" w:styleId="Kop7">
    <w:name w:val="heading 7"/>
    <w:link w:val="Kop7Char"/>
    <w:rsid w:val="00D07D4C"/>
    <w:pPr>
      <w:pBdr>
        <w:top w:val="nil"/>
        <w:left w:val="nil"/>
        <w:bottom w:val="nil"/>
        <w:right w:val="nil"/>
        <w:between w:val="nil"/>
        <w:bar w:val="nil"/>
      </w:pBdr>
      <w:spacing w:after="0" w:line="240" w:lineRule="auto"/>
      <w:outlineLvl w:val="6"/>
    </w:pPr>
    <w:rPr>
      <w:rFonts w:ascii="Times New Roman" w:eastAsia="Arial Unicode MS" w:hAnsi="Times New Roman" w:cs="Arial Unicode MS"/>
      <w:color w:val="000000"/>
      <w:kern w:val="0"/>
      <w:sz w:val="20"/>
      <w:szCs w:val="20"/>
      <w:u w:color="000000"/>
      <w:bdr w:val="nil"/>
      <w:lang w:val="en-US"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8C755B"/>
    <w:pPr>
      <w:spacing w:after="100" w:line="276" w:lineRule="auto"/>
    </w:pPr>
    <w:rPr>
      <w:rFonts w:ascii="Calibri" w:eastAsiaTheme="majorEastAsia" w:hAnsi="Calibri" w:cs="Calibri"/>
      <w:color w:val="2F5496" w:themeColor="accent1" w:themeShade="BF"/>
      <w:sz w:val="32"/>
      <w:szCs w:val="32"/>
      <w:lang w:val="en-GB"/>
    </w:rPr>
  </w:style>
  <w:style w:type="character" w:customStyle="1" w:styleId="t1Char">
    <w:name w:val="t1 Char"/>
    <w:basedOn w:val="Standaardalinea-lettertype"/>
    <w:link w:val="t1"/>
    <w:rsid w:val="008C755B"/>
    <w:rPr>
      <w:rFonts w:ascii="Calibri" w:eastAsiaTheme="majorEastAsia" w:hAnsi="Calibri" w:cs="Calibri"/>
      <w:color w:val="2F5496" w:themeColor="accent1" w:themeShade="BF"/>
      <w:sz w:val="32"/>
      <w:szCs w:val="32"/>
      <w:lang w:val="en-GB"/>
    </w:rPr>
  </w:style>
  <w:style w:type="character" w:customStyle="1" w:styleId="Kop7Char">
    <w:name w:val="Kop 7 Char"/>
    <w:basedOn w:val="Standaardalinea-lettertype"/>
    <w:link w:val="Kop7"/>
    <w:rsid w:val="00D07D4C"/>
    <w:rPr>
      <w:rFonts w:ascii="Times New Roman" w:eastAsia="Arial Unicode MS" w:hAnsi="Times New Roman" w:cs="Arial Unicode MS"/>
      <w:color w:val="000000"/>
      <w:kern w:val="0"/>
      <w:sz w:val="20"/>
      <w:szCs w:val="20"/>
      <w:u w:color="000000"/>
      <w:bdr w:val="nil"/>
      <w:lang w:val="en-US" w:eastAsia="nl-NL"/>
      <w14:ligatures w14:val="none"/>
    </w:rPr>
  </w:style>
  <w:style w:type="paragraph" w:customStyle="1" w:styleId="Hoofdtekst">
    <w:name w:val="Hoofdtekst"/>
    <w:rsid w:val="00D07D4C"/>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nl-NL"/>
      <w14:textOutline w14:w="0" w14:cap="flat" w14:cmpd="sng" w14:algn="ctr">
        <w14:noFill/>
        <w14:prstDash w14:val="solid"/>
        <w14:bevel/>
      </w14:textOutline>
      <w14:ligatures w14:val="none"/>
    </w:rPr>
  </w:style>
  <w:style w:type="paragraph" w:customStyle="1" w:styleId="HoofdtekstB">
    <w:name w:val="Hoofdtekst B"/>
    <w:rsid w:val="00D07D4C"/>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lang w:eastAsia="nl-NL"/>
      <w14:ligatures w14:val="none"/>
    </w:rPr>
  </w:style>
  <w:style w:type="numbering" w:customStyle="1" w:styleId="Opsomming">
    <w:name w:val="Opsomming"/>
    <w:rsid w:val="00D07D4C"/>
    <w:pPr>
      <w:numPr>
        <w:numId w:val="1"/>
      </w:numPr>
    </w:pPr>
  </w:style>
  <w:style w:type="character" w:customStyle="1" w:styleId="apple-converted-space">
    <w:name w:val="apple-converted-space"/>
    <w:basedOn w:val="Standaardalinea-lettertype"/>
    <w:rsid w:val="00D07D4C"/>
  </w:style>
  <w:style w:type="paragraph" w:customStyle="1" w:styleId="HoofdtekstA">
    <w:name w:val="Hoofdtekst A"/>
    <w:rsid w:val="00D07D4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9347</Characters>
  <Application>Microsoft Office Word</Application>
  <DocSecurity>0</DocSecurity>
  <Lines>77</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 (Patsboem)</dc:creator>
  <cp:keywords/>
  <dc:description/>
  <cp:lastModifiedBy>Annemiek de Groot (Patsboem)</cp:lastModifiedBy>
  <cp:revision>1</cp:revision>
  <dcterms:created xsi:type="dcterms:W3CDTF">2023-04-25T13:57:00Z</dcterms:created>
  <dcterms:modified xsi:type="dcterms:W3CDTF">2023-04-25T13:57:00Z</dcterms:modified>
</cp:coreProperties>
</file>